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EB78" w14:textId="77777777" w:rsidR="006F5991" w:rsidRPr="003C037D" w:rsidRDefault="00863B5C" w:rsidP="003C037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037D">
        <w:rPr>
          <w:rFonts w:ascii="Times New Roman" w:hAnsi="Times New Roman" w:cs="Times New Roman"/>
          <w:sz w:val="28"/>
        </w:rPr>
        <w:t>Ростовский филиал</w:t>
      </w:r>
    </w:p>
    <w:p w14:paraId="67AC2E10" w14:textId="77777777" w:rsidR="003C037D" w:rsidRPr="003C037D" w:rsidRDefault="00863B5C" w:rsidP="003C037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037D">
        <w:rPr>
          <w:rFonts w:ascii="Times New Roman" w:hAnsi="Times New Roman" w:cs="Times New Roman"/>
          <w:sz w:val="28"/>
        </w:rPr>
        <w:t>Федерального государственного бюджетного образовательного учреждения</w:t>
      </w:r>
    </w:p>
    <w:p w14:paraId="537002FD" w14:textId="77777777" w:rsidR="00863B5C" w:rsidRPr="003C037D" w:rsidRDefault="003C037D" w:rsidP="003C037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  <w:r w:rsidRPr="003C037D">
        <w:rPr>
          <w:rFonts w:ascii="Times New Roman" w:hAnsi="Times New Roman" w:cs="Times New Roman"/>
          <w:sz w:val="28"/>
        </w:rPr>
        <w:t>«Российский государственный университет правосудия»</w:t>
      </w:r>
    </w:p>
    <w:p w14:paraId="0B2F8253" w14:textId="77777777" w:rsidR="003C037D" w:rsidRPr="003C037D" w:rsidRDefault="003C037D" w:rsidP="003C037D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8A75889" w14:textId="77777777" w:rsidR="003C037D" w:rsidRDefault="003C037D" w:rsidP="003C037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037D">
        <w:rPr>
          <w:rFonts w:ascii="Times New Roman" w:hAnsi="Times New Roman" w:cs="Times New Roman"/>
          <w:b/>
          <w:sz w:val="28"/>
        </w:rPr>
        <w:t>Справка</w:t>
      </w:r>
    </w:p>
    <w:p w14:paraId="06FC43F5" w14:textId="77777777" w:rsidR="003C037D" w:rsidRDefault="003C037D" w:rsidP="003C037D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6C7CCB9" w14:textId="77777777" w:rsidR="003C037D" w:rsidRDefault="003C037D" w:rsidP="003C03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F24BFD">
        <w:rPr>
          <w:rFonts w:ascii="Times New Roman" w:hAnsi="Times New Roman" w:cs="Times New Roman"/>
          <w:sz w:val="28"/>
        </w:rPr>
        <w:t xml:space="preserve">работниках из числа руководителей и работников организаций, деятельность которых связана с направленностью (профилем) реализуемой программы </w:t>
      </w:r>
      <w:r>
        <w:rPr>
          <w:rFonts w:ascii="Times New Roman" w:hAnsi="Times New Roman" w:cs="Times New Roman"/>
          <w:sz w:val="28"/>
        </w:rPr>
        <w:t>высшего образования – программы магистратуры</w:t>
      </w:r>
    </w:p>
    <w:p w14:paraId="0A0589F6" w14:textId="77777777" w:rsidR="00497C08" w:rsidRDefault="003C037D" w:rsidP="003C03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40.04.01 «Юриспруденция», магистерская программа </w:t>
      </w:r>
    </w:p>
    <w:p w14:paraId="118A510D" w14:textId="77777777" w:rsidR="003C037D" w:rsidRDefault="003C037D" w:rsidP="003C03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«Правосудие по гражданским, административным делам и экономическим спорам»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2"/>
        <w:gridCol w:w="2087"/>
        <w:gridCol w:w="2623"/>
        <w:gridCol w:w="2093"/>
        <w:gridCol w:w="2875"/>
        <w:gridCol w:w="2611"/>
        <w:gridCol w:w="2422"/>
      </w:tblGrid>
      <w:tr w:rsidR="0055245E" w14:paraId="10DAABDC" w14:textId="77777777" w:rsidTr="00414654">
        <w:tc>
          <w:tcPr>
            <w:tcW w:w="642" w:type="dxa"/>
            <w:vAlign w:val="center"/>
          </w:tcPr>
          <w:p w14:paraId="0254196C" w14:textId="77777777" w:rsidR="0055245E" w:rsidRPr="00A43CB5" w:rsidRDefault="0055245E" w:rsidP="009A6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3CB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87" w:type="dxa"/>
            <w:vAlign w:val="center"/>
          </w:tcPr>
          <w:p w14:paraId="6F5FF276" w14:textId="77777777" w:rsidR="0055245E" w:rsidRPr="00A43CB5" w:rsidRDefault="0055245E" w:rsidP="009A6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3CB5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623" w:type="dxa"/>
            <w:vAlign w:val="center"/>
          </w:tcPr>
          <w:p w14:paraId="4EE59BD8" w14:textId="075961F0" w:rsidR="0055245E" w:rsidRPr="00A43CB5" w:rsidRDefault="0055245E" w:rsidP="009A6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3CB5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осуществляющей в профессиональной сфере, в которой работает специалист-практик по основному месту работы или на условиях внешнего штатного совместительства </w:t>
            </w:r>
          </w:p>
        </w:tc>
        <w:tc>
          <w:tcPr>
            <w:tcW w:w="2093" w:type="dxa"/>
            <w:vAlign w:val="center"/>
          </w:tcPr>
          <w:p w14:paraId="59988B81" w14:textId="062AD88E" w:rsidR="0055245E" w:rsidRPr="00331938" w:rsidRDefault="0055245E" w:rsidP="009A6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Занимаемая специалистом-практиком должность </w:t>
            </w:r>
          </w:p>
        </w:tc>
        <w:tc>
          <w:tcPr>
            <w:tcW w:w="2875" w:type="dxa"/>
            <w:vAlign w:val="center"/>
          </w:tcPr>
          <w:p w14:paraId="68D446C7" w14:textId="58768C77" w:rsidR="0055245E" w:rsidRPr="00331938" w:rsidRDefault="0055245E" w:rsidP="00834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</w:t>
            </w:r>
            <w:ins w:id="0" w:author="Специалист">
              <w:r>
                <w:rPr>
                  <w:rFonts w:ascii="Times New Roman" w:hAnsi="Times New Roman" w:cs="Times New Roman"/>
                  <w:b/>
                  <w:sz w:val="28"/>
                </w:rPr>
                <w:t>, к которой готовится выпускник</w:t>
              </w:r>
            </w:ins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14:paraId="29FA8B9A" w14:textId="4395504A" w:rsidR="0055245E" w:rsidRPr="00A43CB5" w:rsidRDefault="0055245E" w:rsidP="00834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трудовой стаж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422" w:type="dxa"/>
            <w:vAlign w:val="center"/>
          </w:tcPr>
          <w:p w14:paraId="32AC2380" w14:textId="1CFCD16A" w:rsidR="0055245E" w:rsidRPr="00A43CB5" w:rsidRDefault="0055245E" w:rsidP="009A6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3CB5">
              <w:rPr>
                <w:rFonts w:ascii="Times New Roman" w:hAnsi="Times New Roman" w:cs="Times New Roman"/>
                <w:b/>
                <w:sz w:val="28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9210AB" w:rsidRPr="003C6936" w14:paraId="22BA8DB0" w14:textId="77777777" w:rsidTr="00414654">
        <w:tc>
          <w:tcPr>
            <w:tcW w:w="642" w:type="dxa"/>
          </w:tcPr>
          <w:p w14:paraId="2EE337E8" w14:textId="769C0233" w:rsidR="009210AB" w:rsidRPr="00677360" w:rsidRDefault="009210AB" w:rsidP="009A6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7736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087" w:type="dxa"/>
          </w:tcPr>
          <w:p w14:paraId="5DE48989" w14:textId="77777777" w:rsidR="009210AB" w:rsidRPr="00677360" w:rsidRDefault="009210AB" w:rsidP="009A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Колесник </w:t>
            </w:r>
          </w:p>
          <w:p w14:paraId="237D26D6" w14:textId="77777777" w:rsidR="009210AB" w:rsidRPr="00677360" w:rsidRDefault="009210AB" w:rsidP="009A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Валентиновна</w:t>
            </w:r>
          </w:p>
        </w:tc>
        <w:tc>
          <w:tcPr>
            <w:tcW w:w="2623" w:type="dxa"/>
          </w:tcPr>
          <w:p w14:paraId="13479FF5" w14:textId="77777777" w:rsidR="009210AB" w:rsidRPr="00677360" w:rsidRDefault="009210AB" w:rsidP="009A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Ростовской области</w:t>
            </w:r>
          </w:p>
        </w:tc>
        <w:tc>
          <w:tcPr>
            <w:tcW w:w="2093" w:type="dxa"/>
          </w:tcPr>
          <w:p w14:paraId="3DD04708" w14:textId="77777777" w:rsidR="009210AB" w:rsidRPr="00677360" w:rsidRDefault="009210AB" w:rsidP="009A6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Судья</w:t>
            </w:r>
          </w:p>
        </w:tc>
        <w:tc>
          <w:tcPr>
            <w:tcW w:w="2875" w:type="dxa"/>
          </w:tcPr>
          <w:p w14:paraId="496C1E2A" w14:textId="4003BD80" w:rsidR="009210AB" w:rsidRPr="00677360" w:rsidRDefault="009210AB" w:rsidP="00243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 01.12.1992  </w:t>
            </w: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настоящее время;</w:t>
            </w:r>
          </w:p>
        </w:tc>
        <w:tc>
          <w:tcPr>
            <w:tcW w:w="2611" w:type="dxa"/>
          </w:tcPr>
          <w:p w14:paraId="3913D707" w14:textId="2F3A1121" w:rsidR="009210AB" w:rsidRPr="00677360" w:rsidRDefault="009210AB" w:rsidP="00E67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лет 5 месяцев </w:t>
            </w:r>
          </w:p>
        </w:tc>
        <w:tc>
          <w:tcPr>
            <w:tcW w:w="2422" w:type="dxa"/>
          </w:tcPr>
          <w:p w14:paraId="53CE0C4B" w14:textId="30CA3ADB" w:rsidR="009210AB" w:rsidRPr="00867FFE" w:rsidRDefault="009210AB" w:rsidP="00E67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 ч. / 0,06 ст.</w:t>
            </w:r>
          </w:p>
        </w:tc>
      </w:tr>
      <w:tr w:rsidR="009210AB" w:rsidRPr="003C6936" w14:paraId="128136DD" w14:textId="77777777" w:rsidTr="00414654">
        <w:tc>
          <w:tcPr>
            <w:tcW w:w="642" w:type="dxa"/>
          </w:tcPr>
          <w:p w14:paraId="69DA56C0" w14:textId="4ACD6226" w:rsidR="009210AB" w:rsidRPr="00677360" w:rsidRDefault="009210AB" w:rsidP="009A6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7736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087" w:type="dxa"/>
          </w:tcPr>
          <w:p w14:paraId="783EFE54" w14:textId="77777777" w:rsidR="009210AB" w:rsidRPr="00677360" w:rsidRDefault="009210AB" w:rsidP="009A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Корецкий </w:t>
            </w: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Аркадий Данилович</w:t>
            </w:r>
          </w:p>
        </w:tc>
        <w:tc>
          <w:tcPr>
            <w:tcW w:w="2623" w:type="dxa"/>
          </w:tcPr>
          <w:p w14:paraId="23AFE304" w14:textId="77777777" w:rsidR="009210AB" w:rsidRPr="00677360" w:rsidRDefault="009210AB" w:rsidP="009A6A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Ростовского </w:t>
            </w: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областного суда</w:t>
            </w:r>
          </w:p>
        </w:tc>
        <w:tc>
          <w:tcPr>
            <w:tcW w:w="2093" w:type="dxa"/>
          </w:tcPr>
          <w:p w14:paraId="2DA4C5BB" w14:textId="77777777" w:rsidR="009210AB" w:rsidRPr="00677360" w:rsidRDefault="009210AB" w:rsidP="009A6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Судья</w:t>
            </w:r>
          </w:p>
        </w:tc>
        <w:tc>
          <w:tcPr>
            <w:tcW w:w="2875" w:type="dxa"/>
          </w:tcPr>
          <w:p w14:paraId="7C05061D" w14:textId="50C64D1D" w:rsidR="009210AB" w:rsidRPr="00677360" w:rsidRDefault="009210AB" w:rsidP="00A04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21.04.2012 по </w:t>
            </w:r>
            <w:r w:rsidRPr="00677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настоящее время;</w:t>
            </w:r>
          </w:p>
        </w:tc>
        <w:tc>
          <w:tcPr>
            <w:tcW w:w="2611" w:type="dxa"/>
          </w:tcPr>
          <w:p w14:paraId="2D759289" w14:textId="39DF8B66" w:rsidR="009210AB" w:rsidRPr="00677360" w:rsidRDefault="00134120" w:rsidP="00E67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 лет 1 месяц</w:t>
            </w:r>
            <w:bookmarkStart w:id="1" w:name="_GoBack"/>
            <w:bookmarkEnd w:id="1"/>
          </w:p>
        </w:tc>
        <w:tc>
          <w:tcPr>
            <w:tcW w:w="2422" w:type="dxa"/>
          </w:tcPr>
          <w:p w14:paraId="67C8841D" w14:textId="0F9963CE" w:rsidR="009210AB" w:rsidRPr="00867FFE" w:rsidRDefault="009210AB" w:rsidP="00E67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17,95 ч. / 0,03 ст.</w:t>
            </w:r>
          </w:p>
        </w:tc>
      </w:tr>
      <w:tr w:rsidR="009210AB" w14:paraId="6A5D7FF8" w14:textId="77777777" w:rsidTr="00414654">
        <w:tc>
          <w:tcPr>
            <w:tcW w:w="642" w:type="dxa"/>
          </w:tcPr>
          <w:p w14:paraId="02226619" w14:textId="2EC93DF7" w:rsidR="009210AB" w:rsidRPr="008E6D1B" w:rsidRDefault="009210AB" w:rsidP="00483D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2087" w:type="dxa"/>
          </w:tcPr>
          <w:p w14:paraId="7CB38E31" w14:textId="77777777" w:rsidR="009210AB" w:rsidRPr="008E6D1B" w:rsidRDefault="009210AB" w:rsidP="00483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Рябус Олеся Александровна </w:t>
            </w:r>
          </w:p>
        </w:tc>
        <w:tc>
          <w:tcPr>
            <w:tcW w:w="2623" w:type="dxa"/>
          </w:tcPr>
          <w:p w14:paraId="0F62E817" w14:textId="77777777" w:rsidR="009210AB" w:rsidRPr="008E6D1B" w:rsidRDefault="009210AB" w:rsidP="00483DE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Судебный участок №1 Пролетарского судебного района г. Ростова-на-Дону</w:t>
            </w:r>
          </w:p>
        </w:tc>
        <w:tc>
          <w:tcPr>
            <w:tcW w:w="2093" w:type="dxa"/>
          </w:tcPr>
          <w:p w14:paraId="606E6F54" w14:textId="77777777" w:rsidR="009210AB" w:rsidRPr="008E6D1B" w:rsidRDefault="009210AB" w:rsidP="00483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Мировой </w:t>
            </w:r>
            <w:r w:rsidRPr="008E6D1B">
              <w:rPr>
                <w:rFonts w:ascii="Times New Roman" w:hAnsi="Times New Roman" w:cs="Times New Roman"/>
                <w:sz w:val="28"/>
              </w:rPr>
              <w:t>судья</w:t>
            </w:r>
          </w:p>
        </w:tc>
        <w:tc>
          <w:tcPr>
            <w:tcW w:w="2875" w:type="dxa"/>
          </w:tcPr>
          <w:p w14:paraId="4C0A4FED" w14:textId="30550AAA" w:rsidR="009210AB" w:rsidRPr="008E6D1B" w:rsidRDefault="009210AB" w:rsidP="007462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18.11.2014</w:t>
            </w:r>
            <w:r w:rsidRPr="008E6D1B">
              <w:rPr>
                <w:rFonts w:ascii="Times New Roman" w:hAnsi="Times New Roman" w:cs="Times New Roman"/>
                <w:sz w:val="28"/>
              </w:rPr>
              <w:t xml:space="preserve"> по настоящее время;</w:t>
            </w:r>
          </w:p>
        </w:tc>
        <w:tc>
          <w:tcPr>
            <w:tcW w:w="2611" w:type="dxa"/>
          </w:tcPr>
          <w:p w14:paraId="4E313593" w14:textId="4BB9ADB8" w:rsidR="009210AB" w:rsidRDefault="009210AB" w:rsidP="00483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лет 5 месяцев </w:t>
            </w:r>
          </w:p>
        </w:tc>
        <w:tc>
          <w:tcPr>
            <w:tcW w:w="2422" w:type="dxa"/>
          </w:tcPr>
          <w:p w14:paraId="42A90CD1" w14:textId="67CDC0CE" w:rsidR="009210AB" w:rsidRPr="008E6D1B" w:rsidRDefault="00867FFE" w:rsidP="00483D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18,3</w:t>
            </w:r>
            <w:r w:rsidR="009210AB">
              <w:rPr>
                <w:rFonts w:ascii="Times New Roman" w:hAnsi="Times New Roman" w:cs="Times New Roman"/>
                <w:sz w:val="28"/>
              </w:rPr>
              <w:t xml:space="preserve"> ч</w:t>
            </w:r>
            <w:r w:rsidR="009210AB" w:rsidRPr="008E6D1B">
              <w:rPr>
                <w:rFonts w:ascii="Times New Roman" w:hAnsi="Times New Roman" w:cs="Times New Roman"/>
                <w:sz w:val="28"/>
              </w:rPr>
              <w:t>.</w:t>
            </w:r>
            <w:r w:rsidR="009210AB">
              <w:rPr>
                <w:rFonts w:ascii="Times New Roman" w:hAnsi="Times New Roman" w:cs="Times New Roman"/>
                <w:sz w:val="28"/>
              </w:rPr>
              <w:t xml:space="preserve"> / 0,</w:t>
            </w:r>
            <w:r>
              <w:rPr>
                <w:rFonts w:ascii="Times New Roman" w:hAnsi="Times New Roman" w:cs="Times New Roman"/>
                <w:sz w:val="28"/>
              </w:rPr>
              <w:t>2 ст.</w:t>
            </w:r>
          </w:p>
        </w:tc>
      </w:tr>
    </w:tbl>
    <w:p w14:paraId="6BA9766B" w14:textId="77777777" w:rsidR="007462E4" w:rsidRDefault="007462E4" w:rsidP="000911B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062DD97" w14:textId="77777777" w:rsidR="008B01AF" w:rsidRDefault="008B01AF" w:rsidP="000911B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организации,</w:t>
      </w:r>
    </w:p>
    <w:p w14:paraId="3BDBB5AF" w14:textId="77777777" w:rsidR="00E67396" w:rsidRDefault="008B01AF" w:rsidP="000911B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осуществляющий образовательную деятельность                                            _________________/ А.В. </w:t>
      </w:r>
      <w:proofErr w:type="spellStart"/>
      <w:r>
        <w:rPr>
          <w:rFonts w:ascii="Times New Roman" w:hAnsi="Times New Roman" w:cs="Times New Roman"/>
          <w:sz w:val="28"/>
        </w:rPr>
        <w:t>Гаврицкий</w:t>
      </w:r>
      <w:proofErr w:type="spellEnd"/>
    </w:p>
    <w:p w14:paraId="76D5CD84" w14:textId="77777777" w:rsidR="008B01AF" w:rsidRPr="003C037D" w:rsidRDefault="008B01AF" w:rsidP="000911B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М.П.                                                   </w:t>
      </w:r>
      <w:r w:rsidR="00E8487E">
        <w:rPr>
          <w:rFonts w:ascii="Times New Roman" w:hAnsi="Times New Roman" w:cs="Times New Roman"/>
          <w:sz w:val="28"/>
        </w:rPr>
        <w:t xml:space="preserve"> </w:t>
      </w:r>
      <w:r w:rsidR="00331938">
        <w:rPr>
          <w:rFonts w:ascii="Times New Roman" w:hAnsi="Times New Roman" w:cs="Times New Roman"/>
          <w:sz w:val="28"/>
        </w:rPr>
        <w:t xml:space="preserve">            дата составления «</w:t>
      </w:r>
      <w:r w:rsidR="00345A2D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» </w:t>
      </w:r>
      <w:r w:rsidR="00331938">
        <w:rPr>
          <w:rFonts w:ascii="Times New Roman" w:hAnsi="Times New Roman" w:cs="Times New Roman"/>
          <w:sz w:val="28"/>
        </w:rPr>
        <w:t>мая 202</w:t>
      </w:r>
      <w:r w:rsidR="00345A2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sectPr w:rsidR="008B01AF" w:rsidRPr="003C037D" w:rsidSect="00E67396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649"/>
    <w:multiLevelType w:val="hybridMultilevel"/>
    <w:tmpl w:val="8AF0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0AFE"/>
    <w:multiLevelType w:val="hybridMultilevel"/>
    <w:tmpl w:val="D21AED92"/>
    <w:lvl w:ilvl="0" w:tplc="C44AFDB6">
      <w:start w:val="1"/>
      <w:numFmt w:val="decimal"/>
      <w:lvlText w:val="%1."/>
      <w:lvlJc w:val="left"/>
      <w:pPr>
        <w:ind w:left="27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пециалист">
    <w15:presenceInfo w15:providerId="None" w15:userId="Специалис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2"/>
    <w:rsid w:val="00020AC8"/>
    <w:rsid w:val="000911B3"/>
    <w:rsid w:val="000F4FD6"/>
    <w:rsid w:val="001153FF"/>
    <w:rsid w:val="00134120"/>
    <w:rsid w:val="00243F1E"/>
    <w:rsid w:val="00270AB5"/>
    <w:rsid w:val="00273E1E"/>
    <w:rsid w:val="002D39E1"/>
    <w:rsid w:val="00331938"/>
    <w:rsid w:val="00345A2D"/>
    <w:rsid w:val="00370F0C"/>
    <w:rsid w:val="003C037D"/>
    <w:rsid w:val="003C6936"/>
    <w:rsid w:val="00414654"/>
    <w:rsid w:val="00483DEC"/>
    <w:rsid w:val="00497C08"/>
    <w:rsid w:val="0055245E"/>
    <w:rsid w:val="005876D9"/>
    <w:rsid w:val="00613732"/>
    <w:rsid w:val="00677360"/>
    <w:rsid w:val="006B6DF2"/>
    <w:rsid w:val="006C7D11"/>
    <w:rsid w:val="006F5991"/>
    <w:rsid w:val="007462E4"/>
    <w:rsid w:val="007662F7"/>
    <w:rsid w:val="007E6330"/>
    <w:rsid w:val="00810FA0"/>
    <w:rsid w:val="00830DA6"/>
    <w:rsid w:val="00834827"/>
    <w:rsid w:val="00863B5C"/>
    <w:rsid w:val="00867FFE"/>
    <w:rsid w:val="008A09BE"/>
    <w:rsid w:val="008B01AF"/>
    <w:rsid w:val="008C3CE6"/>
    <w:rsid w:val="008F7803"/>
    <w:rsid w:val="00904000"/>
    <w:rsid w:val="009210AB"/>
    <w:rsid w:val="00A04BE2"/>
    <w:rsid w:val="00A10045"/>
    <w:rsid w:val="00A35D63"/>
    <w:rsid w:val="00A43CB5"/>
    <w:rsid w:val="00A66166"/>
    <w:rsid w:val="00A96F26"/>
    <w:rsid w:val="00AB4290"/>
    <w:rsid w:val="00B115BB"/>
    <w:rsid w:val="00B85312"/>
    <w:rsid w:val="00BD2E87"/>
    <w:rsid w:val="00BE78F0"/>
    <w:rsid w:val="00C073BE"/>
    <w:rsid w:val="00C825CE"/>
    <w:rsid w:val="00E67396"/>
    <w:rsid w:val="00E8335D"/>
    <w:rsid w:val="00E8487E"/>
    <w:rsid w:val="00EA415A"/>
    <w:rsid w:val="00ED01D0"/>
    <w:rsid w:val="00F14044"/>
    <w:rsid w:val="00F24BFD"/>
    <w:rsid w:val="00F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B5CE"/>
  <w15:docId w15:val="{018F9DF0-3BB7-4769-8E09-E723A0F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09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9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911B3"/>
    <w:rPr>
      <w:vertAlign w:val="superscript"/>
    </w:rPr>
  </w:style>
  <w:style w:type="table" w:customStyle="1" w:styleId="51">
    <w:name w:val="Сетка таблицы51"/>
    <w:basedOn w:val="a1"/>
    <w:uiPriority w:val="59"/>
    <w:rsid w:val="000911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1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1B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0911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0911B3"/>
  </w:style>
  <w:style w:type="paragraph" w:styleId="aa">
    <w:name w:val="No Spacing"/>
    <w:uiPriority w:val="1"/>
    <w:qFormat/>
    <w:rsid w:val="000911B3"/>
    <w:pPr>
      <w:spacing w:after="0" w:line="240" w:lineRule="auto"/>
    </w:pPr>
  </w:style>
  <w:style w:type="table" w:styleId="ab">
    <w:name w:val="Table Grid"/>
    <w:basedOn w:val="a1"/>
    <w:uiPriority w:val="39"/>
    <w:rsid w:val="00A4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13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2021-06-01T07:14:00Z</dcterms:created>
  <dcterms:modified xsi:type="dcterms:W3CDTF">2021-06-01T07:40:00Z</dcterms:modified>
</cp:coreProperties>
</file>